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E5C1A" w14:textId="77777777" w:rsidR="009E3489" w:rsidRDefault="003109A4" w:rsidP="009E3489">
      <w:pPr>
        <w:spacing w:after="0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Thriving in the Tenure System II</w:t>
      </w:r>
      <w:r w:rsidR="009E3489">
        <w:rPr>
          <w:rFonts w:ascii="Arial Narrow" w:hAnsi="Arial Narrow"/>
          <w:b/>
          <w:sz w:val="26"/>
          <w:szCs w:val="26"/>
        </w:rPr>
        <w:t>:</w:t>
      </w:r>
      <w:r>
        <w:rPr>
          <w:rFonts w:ascii="Arial Narrow" w:hAnsi="Arial Narrow"/>
          <w:b/>
          <w:sz w:val="26"/>
          <w:szCs w:val="26"/>
        </w:rPr>
        <w:t xml:space="preserve"> Transitioning from Associate to Full Professor</w:t>
      </w:r>
    </w:p>
    <w:p w14:paraId="74E6FDB2" w14:textId="57B863B6" w:rsidR="00B41BDC" w:rsidRPr="00E669BC" w:rsidRDefault="00B41BDC" w:rsidP="00B41BDC">
      <w:pPr>
        <w:pStyle w:val="ListParagraph"/>
        <w:spacing w:after="0" w:line="240" w:lineRule="auto"/>
        <w:ind w:left="0"/>
        <w:jc w:val="center"/>
        <w:rPr>
          <w:rFonts w:ascii="Arial Narrow" w:hAnsi="Arial Narrow"/>
          <w:b/>
          <w:bCs/>
          <w:sz w:val="26"/>
          <w:szCs w:val="26"/>
        </w:rPr>
      </w:pPr>
      <w:r w:rsidRPr="00E669BC">
        <w:rPr>
          <w:rFonts w:ascii="Arial Narrow" w:hAnsi="Arial Narrow"/>
          <w:b/>
          <w:bCs/>
          <w:sz w:val="26"/>
          <w:szCs w:val="26"/>
        </w:rPr>
        <w:t>Tuesday, February 1</w:t>
      </w:r>
      <w:r w:rsidR="00F567CA" w:rsidRPr="00E669BC">
        <w:rPr>
          <w:rFonts w:ascii="Arial Narrow" w:hAnsi="Arial Narrow"/>
          <w:b/>
          <w:bCs/>
          <w:sz w:val="26"/>
          <w:szCs w:val="26"/>
        </w:rPr>
        <w:t>6, 2021</w:t>
      </w:r>
    </w:p>
    <w:p w14:paraId="71C6917F" w14:textId="08DCF160" w:rsidR="003109A4" w:rsidRPr="003109A4" w:rsidRDefault="003109A4" w:rsidP="003109A4">
      <w:pPr>
        <w:tabs>
          <w:tab w:val="left" w:pos="2880"/>
        </w:tabs>
        <w:spacing w:after="0" w:line="240" w:lineRule="auto"/>
        <w:ind w:right="-540"/>
        <w:rPr>
          <w:rFonts w:ascii="Arial Narrow" w:hAnsi="Arial Narrow"/>
          <w:b/>
        </w:rPr>
      </w:pPr>
    </w:p>
    <w:p w14:paraId="69C8BB42" w14:textId="77777777" w:rsidR="003109A4" w:rsidRDefault="003109A4" w:rsidP="003109A4">
      <w:pPr>
        <w:tabs>
          <w:tab w:val="left" w:pos="2880"/>
        </w:tabs>
        <w:spacing w:after="0" w:line="240" w:lineRule="auto"/>
        <w:ind w:right="-540"/>
        <w:rPr>
          <w:rFonts w:ascii="Arial Narrow" w:hAnsi="Arial Narrow"/>
        </w:rPr>
      </w:pPr>
    </w:p>
    <w:p w14:paraId="798A802D" w14:textId="6FDBF06C" w:rsidR="00163756" w:rsidRPr="00342E33" w:rsidRDefault="003109A4" w:rsidP="00163756">
      <w:pPr>
        <w:tabs>
          <w:tab w:val="left" w:pos="2880"/>
        </w:tabs>
        <w:spacing w:after="0" w:line="240" w:lineRule="auto"/>
        <w:ind w:right="-540"/>
        <w:rPr>
          <w:rFonts w:ascii="Arial Narrow" w:eastAsia="Calibri" w:hAnsi="Arial Narrow" w:cs="Arial"/>
          <w:i/>
          <w:iCs/>
        </w:rPr>
      </w:pPr>
      <w:r w:rsidRPr="003109A4">
        <w:rPr>
          <w:rFonts w:ascii="Arial Narrow" w:hAnsi="Arial Narrow"/>
          <w:b/>
        </w:rPr>
        <w:t>8:</w:t>
      </w:r>
      <w:r w:rsidR="00A14655" w:rsidRPr="003109A4">
        <w:rPr>
          <w:rFonts w:ascii="Arial Narrow" w:hAnsi="Arial Narrow"/>
          <w:b/>
        </w:rPr>
        <w:t xml:space="preserve">30 </w:t>
      </w:r>
      <w:r w:rsidRPr="003109A4">
        <w:rPr>
          <w:rFonts w:ascii="Arial Narrow" w:hAnsi="Arial Narrow"/>
          <w:b/>
        </w:rPr>
        <w:t>a.m</w:t>
      </w:r>
      <w:r w:rsidR="00A14655" w:rsidRPr="003109A4">
        <w:rPr>
          <w:rFonts w:ascii="Arial Narrow" w:hAnsi="Arial Narrow"/>
          <w:b/>
        </w:rPr>
        <w:t>.</w:t>
      </w:r>
      <w:r w:rsidR="009110A7">
        <w:rPr>
          <w:rFonts w:ascii="Arial Narrow" w:hAnsi="Arial Narrow"/>
          <w:b/>
        </w:rPr>
        <w:t xml:space="preserve"> – </w:t>
      </w:r>
      <w:r w:rsidR="00F567CA">
        <w:rPr>
          <w:rFonts w:ascii="Arial Narrow" w:hAnsi="Arial Narrow"/>
          <w:b/>
        </w:rPr>
        <w:t>8:40</w:t>
      </w:r>
      <w:r w:rsidR="00F23246">
        <w:rPr>
          <w:rFonts w:ascii="Arial Narrow" w:hAnsi="Arial Narrow"/>
          <w:b/>
        </w:rPr>
        <w:t xml:space="preserve"> </w:t>
      </w:r>
      <w:r w:rsidR="00F567CA">
        <w:rPr>
          <w:rFonts w:ascii="Arial Narrow" w:hAnsi="Arial Narrow"/>
          <w:b/>
        </w:rPr>
        <w:t>a</w:t>
      </w:r>
      <w:r w:rsidR="00F23246">
        <w:rPr>
          <w:rFonts w:ascii="Arial Narrow" w:hAnsi="Arial Narrow"/>
          <w:b/>
        </w:rPr>
        <w:t>.</w:t>
      </w:r>
      <w:r w:rsidR="00F567CA">
        <w:rPr>
          <w:rFonts w:ascii="Arial Narrow" w:hAnsi="Arial Narrow"/>
          <w:b/>
        </w:rPr>
        <w:t>m</w:t>
      </w:r>
      <w:r w:rsidR="005428E4">
        <w:rPr>
          <w:rFonts w:ascii="Arial Narrow" w:hAnsi="Arial Narrow"/>
          <w:b/>
        </w:rPr>
        <w:t>.</w:t>
      </w:r>
      <w:r w:rsidR="00F567CA">
        <w:rPr>
          <w:rFonts w:ascii="Arial Narrow" w:hAnsi="Arial Narrow"/>
        </w:rPr>
        <w:tab/>
      </w:r>
      <w:r w:rsidR="00F567CA" w:rsidRPr="00342E33">
        <w:rPr>
          <w:rFonts w:ascii="Arial Narrow" w:hAnsi="Arial Narrow"/>
          <w:b/>
          <w:bCs/>
        </w:rPr>
        <w:t>Welcome</w:t>
      </w:r>
      <w:r w:rsidR="00F567CA" w:rsidRPr="00342E33">
        <w:rPr>
          <w:rFonts w:ascii="Arial Narrow" w:hAnsi="Arial Narrow"/>
        </w:rPr>
        <w:br/>
      </w:r>
      <w:r w:rsidR="00F567CA" w:rsidRPr="00342E33">
        <w:rPr>
          <w:rFonts w:ascii="Arial Narrow" w:hAnsi="Arial Narrow"/>
          <w:i/>
          <w:iCs/>
        </w:rPr>
        <w:tab/>
        <w:t xml:space="preserve">Teresa Woodruff, </w:t>
      </w:r>
      <w:r w:rsidR="00DD38A9" w:rsidRPr="00342E33">
        <w:rPr>
          <w:rFonts w:ascii="Arial Narrow" w:eastAsia="Calibri" w:hAnsi="Arial Narrow" w:cs="Arial"/>
          <w:i/>
          <w:iCs/>
        </w:rPr>
        <w:t>Provost and Executive Vice President for Academic Affairs</w:t>
      </w:r>
    </w:p>
    <w:p w14:paraId="75F43ED9" w14:textId="414EFBF4" w:rsidR="00F567CA" w:rsidRPr="00342E33" w:rsidRDefault="00163756" w:rsidP="003109A4">
      <w:pPr>
        <w:tabs>
          <w:tab w:val="left" w:pos="2880"/>
        </w:tabs>
        <w:spacing w:after="0" w:line="240" w:lineRule="auto"/>
        <w:ind w:right="-540"/>
        <w:rPr>
          <w:rFonts w:ascii="Arial Narrow" w:eastAsia="Calibri" w:hAnsi="Arial Narrow" w:cs="Arial"/>
          <w:i/>
          <w:iCs/>
        </w:rPr>
      </w:pPr>
      <w:r w:rsidRPr="00342E33">
        <w:rPr>
          <w:rFonts w:ascii="Arial Narrow" w:eastAsia="Calibri" w:hAnsi="Arial Narrow" w:cs="Arial"/>
          <w:i/>
          <w:iCs/>
        </w:rPr>
        <w:tab/>
      </w:r>
      <w:r w:rsidRPr="00342E33">
        <w:rPr>
          <w:rFonts w:ascii="Arial Narrow" w:hAnsi="Arial Narrow" w:cs="Arial"/>
          <w:i/>
          <w:iCs/>
        </w:rPr>
        <w:t>Marilyn Amey, Interim Associate Provost of Faculty and Academic Staff Development</w:t>
      </w:r>
      <w:r w:rsidR="00F567CA" w:rsidRPr="00342E33">
        <w:rPr>
          <w:rFonts w:ascii="Arial Narrow" w:hAnsi="Arial Narrow"/>
          <w:i/>
          <w:iCs/>
        </w:rPr>
        <w:br/>
      </w:r>
      <w:r w:rsidR="00F567CA" w:rsidRPr="00342E33">
        <w:rPr>
          <w:rFonts w:ascii="Arial Narrow" w:hAnsi="Arial Narrow"/>
          <w:i/>
          <w:iCs/>
        </w:rPr>
        <w:tab/>
      </w:r>
      <w:r w:rsidR="00F567CA" w:rsidRPr="00342E33">
        <w:rPr>
          <w:rFonts w:ascii="Arial Narrow" w:hAnsi="Arial Narrow"/>
          <w:i/>
          <w:iCs/>
        </w:rPr>
        <w:tab/>
      </w:r>
    </w:p>
    <w:p w14:paraId="54C4B236" w14:textId="63A342F6" w:rsidR="00A05383" w:rsidRPr="00342E33" w:rsidRDefault="00F567CA" w:rsidP="003109A4">
      <w:pPr>
        <w:tabs>
          <w:tab w:val="left" w:pos="2880"/>
        </w:tabs>
        <w:spacing w:after="0" w:line="240" w:lineRule="auto"/>
        <w:ind w:right="-540"/>
        <w:rPr>
          <w:rFonts w:ascii="Arial Narrow" w:hAnsi="Arial Narrow"/>
          <w:i/>
          <w:iCs/>
        </w:rPr>
      </w:pPr>
      <w:r w:rsidRPr="00342E33">
        <w:rPr>
          <w:rFonts w:ascii="Arial Narrow" w:hAnsi="Arial Narrow"/>
          <w:b/>
          <w:bCs/>
          <w:i/>
          <w:iCs/>
        </w:rPr>
        <w:t>8:40</w:t>
      </w:r>
      <w:r w:rsidR="00F23246" w:rsidRPr="00342E33">
        <w:rPr>
          <w:rFonts w:ascii="Arial Narrow" w:hAnsi="Arial Narrow"/>
          <w:b/>
          <w:bCs/>
          <w:i/>
          <w:iCs/>
        </w:rPr>
        <w:t xml:space="preserve"> </w:t>
      </w:r>
      <w:r w:rsidRPr="00342E33">
        <w:rPr>
          <w:rFonts w:ascii="Arial Narrow" w:hAnsi="Arial Narrow"/>
          <w:b/>
          <w:bCs/>
          <w:i/>
          <w:iCs/>
        </w:rPr>
        <w:t>a</w:t>
      </w:r>
      <w:r w:rsidR="00F23246" w:rsidRPr="00342E33">
        <w:rPr>
          <w:rFonts w:ascii="Arial Narrow" w:hAnsi="Arial Narrow"/>
          <w:b/>
          <w:bCs/>
          <w:i/>
          <w:iCs/>
        </w:rPr>
        <w:t>.</w:t>
      </w:r>
      <w:r w:rsidRPr="00342E33">
        <w:rPr>
          <w:rFonts w:ascii="Arial Narrow" w:hAnsi="Arial Narrow"/>
          <w:b/>
          <w:bCs/>
          <w:i/>
          <w:iCs/>
        </w:rPr>
        <w:t>m</w:t>
      </w:r>
      <w:r w:rsidR="00F23246" w:rsidRPr="00342E33">
        <w:rPr>
          <w:rFonts w:ascii="Arial Narrow" w:hAnsi="Arial Narrow"/>
          <w:b/>
          <w:bCs/>
          <w:i/>
          <w:iCs/>
        </w:rPr>
        <w:t>.</w:t>
      </w:r>
      <w:r w:rsidRPr="00342E33">
        <w:rPr>
          <w:rFonts w:ascii="Arial Narrow" w:hAnsi="Arial Narrow"/>
          <w:b/>
          <w:bCs/>
          <w:i/>
          <w:iCs/>
        </w:rPr>
        <w:t>- 9:20</w:t>
      </w:r>
      <w:r w:rsidR="00F23246" w:rsidRPr="00342E33">
        <w:rPr>
          <w:rFonts w:ascii="Arial Narrow" w:hAnsi="Arial Narrow"/>
          <w:b/>
          <w:bCs/>
          <w:i/>
          <w:iCs/>
        </w:rPr>
        <w:t xml:space="preserve"> </w:t>
      </w:r>
      <w:r w:rsidRPr="00342E33">
        <w:rPr>
          <w:rFonts w:ascii="Arial Narrow" w:hAnsi="Arial Narrow"/>
          <w:b/>
          <w:bCs/>
          <w:i/>
          <w:iCs/>
        </w:rPr>
        <w:t>a</w:t>
      </w:r>
      <w:r w:rsidR="00F23246" w:rsidRPr="00342E33">
        <w:rPr>
          <w:rFonts w:ascii="Arial Narrow" w:hAnsi="Arial Narrow"/>
          <w:b/>
          <w:bCs/>
          <w:i/>
          <w:iCs/>
        </w:rPr>
        <w:t>.m</w:t>
      </w:r>
      <w:r w:rsidR="005428E4">
        <w:rPr>
          <w:rFonts w:ascii="Arial Narrow" w:hAnsi="Arial Narrow"/>
          <w:b/>
          <w:bCs/>
          <w:i/>
          <w:iCs/>
        </w:rPr>
        <w:t>.</w:t>
      </w:r>
      <w:r w:rsidRPr="00342E33">
        <w:rPr>
          <w:rFonts w:ascii="Arial Narrow" w:hAnsi="Arial Narrow"/>
          <w:b/>
          <w:bCs/>
          <w:i/>
          <w:iCs/>
        </w:rPr>
        <w:tab/>
      </w:r>
      <w:r w:rsidR="00A05383" w:rsidRPr="00342E33">
        <w:rPr>
          <w:rFonts w:ascii="Arial Narrow" w:hAnsi="Arial Narrow"/>
          <w:b/>
        </w:rPr>
        <w:t>Thriving in Mid-Career at MSU:</w:t>
      </w:r>
      <w:r w:rsidR="005A5BDE" w:rsidRPr="00342E33">
        <w:rPr>
          <w:rFonts w:ascii="Arial Narrow" w:hAnsi="Arial Narrow"/>
          <w:b/>
        </w:rPr>
        <w:t xml:space="preserve"> </w:t>
      </w:r>
      <w:r w:rsidR="00A703F3" w:rsidRPr="00342E33">
        <w:rPr>
          <w:rFonts w:ascii="Arial Narrow" w:hAnsi="Arial Narrow"/>
          <w:b/>
        </w:rPr>
        <w:t>Administrator Perspectives</w:t>
      </w:r>
    </w:p>
    <w:p w14:paraId="4EC17248" w14:textId="13DE0A69" w:rsidR="00DD51AF" w:rsidRPr="00342E33" w:rsidRDefault="0048648D" w:rsidP="00342E33">
      <w:pPr>
        <w:spacing w:after="120" w:line="240" w:lineRule="auto"/>
        <w:ind w:left="2880"/>
        <w:rPr>
          <w:rFonts w:ascii="Arial Narrow" w:hAnsi="Arial Narrow" w:cs="Arial"/>
          <w:i/>
          <w:iCs/>
        </w:rPr>
      </w:pPr>
      <w:r w:rsidRPr="00342E33">
        <w:rPr>
          <w:rFonts w:ascii="Arial Narrow" w:hAnsi="Arial Narrow"/>
          <w:i/>
          <w:iCs/>
        </w:rPr>
        <w:t xml:space="preserve">This </w:t>
      </w:r>
      <w:r w:rsidR="00A703F3" w:rsidRPr="00342E33">
        <w:rPr>
          <w:rFonts w:ascii="Arial Narrow" w:hAnsi="Arial Narrow"/>
          <w:i/>
          <w:iCs/>
        </w:rPr>
        <w:t xml:space="preserve">portion of the program will focus </w:t>
      </w:r>
      <w:r w:rsidRPr="00342E33">
        <w:rPr>
          <w:rFonts w:ascii="Arial Narrow" w:hAnsi="Arial Narrow"/>
          <w:i/>
          <w:iCs/>
        </w:rPr>
        <w:t xml:space="preserve">on the </w:t>
      </w:r>
      <w:r w:rsidR="003109A4" w:rsidRPr="00342E33">
        <w:rPr>
          <w:rFonts w:ascii="Arial Narrow" w:hAnsi="Arial Narrow"/>
          <w:i/>
          <w:iCs/>
        </w:rPr>
        <w:t>u</w:t>
      </w:r>
      <w:r w:rsidR="00BE7A8D" w:rsidRPr="00342E33">
        <w:rPr>
          <w:rFonts w:ascii="Arial Narrow" w:hAnsi="Arial Narrow"/>
          <w:i/>
          <w:iCs/>
        </w:rPr>
        <w:t xml:space="preserve">niversity trends, </w:t>
      </w:r>
      <w:r w:rsidR="00626951" w:rsidRPr="00342E33">
        <w:rPr>
          <w:rFonts w:ascii="Arial Narrow" w:hAnsi="Arial Narrow"/>
          <w:i/>
          <w:iCs/>
        </w:rPr>
        <w:t>process</w:t>
      </w:r>
      <w:r w:rsidR="00BE7A8D" w:rsidRPr="00342E33">
        <w:rPr>
          <w:rFonts w:ascii="Arial Narrow" w:hAnsi="Arial Narrow"/>
          <w:i/>
          <w:iCs/>
        </w:rPr>
        <w:t>,</w:t>
      </w:r>
      <w:r w:rsidR="00626951" w:rsidRPr="00342E33">
        <w:rPr>
          <w:rFonts w:ascii="Arial Narrow" w:hAnsi="Arial Narrow"/>
          <w:i/>
          <w:iCs/>
        </w:rPr>
        <w:t xml:space="preserve"> and expectations for promotion to full professor</w:t>
      </w:r>
      <w:r w:rsidR="009110A7" w:rsidRPr="00342E33">
        <w:rPr>
          <w:rFonts w:ascii="Arial Narrow" w:hAnsi="Arial Narrow"/>
          <w:i/>
          <w:iCs/>
        </w:rPr>
        <w:t xml:space="preserve">. </w:t>
      </w:r>
      <w:r w:rsidR="00342E33" w:rsidRPr="00811A38">
        <w:rPr>
          <w:rFonts w:ascii="Arial Narrow" w:hAnsi="Arial Narrow" w:cs="Arial"/>
          <w:i/>
          <w:iCs/>
          <w:strike/>
        </w:rPr>
        <w:br/>
      </w:r>
      <w:r w:rsidR="00F567CA" w:rsidRPr="00342E33">
        <w:rPr>
          <w:rFonts w:ascii="Arial Narrow" w:hAnsi="Arial Narrow" w:cs="Arial"/>
          <w:i/>
          <w:iCs/>
        </w:rPr>
        <w:t>Suzanne Lang</w:t>
      </w:r>
      <w:r w:rsidR="00DD51AF" w:rsidRPr="00342E33">
        <w:rPr>
          <w:rFonts w:ascii="Arial Narrow" w:hAnsi="Arial Narrow" w:cs="Arial"/>
          <w:i/>
          <w:iCs/>
        </w:rPr>
        <w:t>,</w:t>
      </w:r>
      <w:r w:rsidR="00A72EC7">
        <w:rPr>
          <w:rFonts w:ascii="Arial Narrow" w:hAnsi="Arial Narrow" w:cs="Arial"/>
          <w:i/>
          <w:iCs/>
        </w:rPr>
        <w:t xml:space="preserve"> Interim</w:t>
      </w:r>
      <w:r w:rsidR="00DD51AF" w:rsidRPr="00342E33">
        <w:rPr>
          <w:rFonts w:ascii="Arial Narrow" w:hAnsi="Arial Narrow" w:cs="Arial"/>
          <w:i/>
          <w:iCs/>
        </w:rPr>
        <w:t xml:space="preserve"> </w:t>
      </w:r>
      <w:r w:rsidR="00485EC1" w:rsidRPr="00342E33">
        <w:rPr>
          <w:rFonts w:ascii="Arial Narrow" w:hAnsi="Arial Narrow"/>
          <w:i/>
          <w:iCs/>
        </w:rPr>
        <w:t>Associate Provost and Associate Vice President, Academic Human Resources</w:t>
      </w:r>
    </w:p>
    <w:p w14:paraId="6E4A0EE4" w14:textId="67E6647C" w:rsidR="00A44594" w:rsidRPr="00342E33" w:rsidRDefault="00A44594" w:rsidP="00A44594">
      <w:pPr>
        <w:tabs>
          <w:tab w:val="left" w:pos="2880"/>
        </w:tabs>
        <w:spacing w:after="240" w:line="240" w:lineRule="auto"/>
        <w:ind w:left="2880"/>
        <w:rPr>
          <w:rFonts w:ascii="Arial Narrow" w:hAnsi="Arial Narrow" w:cs="Arial"/>
          <w:i/>
          <w:iCs/>
        </w:rPr>
      </w:pPr>
      <w:r w:rsidRPr="00A26C92">
        <w:rPr>
          <w:rFonts w:ascii="Arial Narrow" w:hAnsi="Arial Narrow" w:cs="Arial"/>
          <w:i/>
          <w:iCs/>
        </w:rPr>
        <w:t xml:space="preserve">Brian Pentland, </w:t>
      </w:r>
      <w:r w:rsidRPr="00342E33">
        <w:rPr>
          <w:rFonts w:ascii="Arial Narrow" w:hAnsi="Arial Narrow" w:cs="Arial"/>
          <w:i/>
          <w:iCs/>
        </w:rPr>
        <w:t>Professor, Accounting and Information Systems and a Member of the University Level Peer Review Committee for Tenure</w:t>
      </w:r>
      <w:r w:rsidRPr="00342E33">
        <w:rPr>
          <w:rFonts w:ascii="Arial Narrow" w:hAnsi="Arial Narrow" w:cs="Arial"/>
          <w:i/>
          <w:iCs/>
          <w:color w:val="FF0000"/>
        </w:rPr>
        <w:t xml:space="preserve"> </w:t>
      </w:r>
    </w:p>
    <w:p w14:paraId="2A2A3FC2" w14:textId="166E7FEB" w:rsidR="00A14655" w:rsidRPr="00342E33" w:rsidRDefault="003109A4" w:rsidP="00A14655">
      <w:pPr>
        <w:spacing w:after="0" w:line="240" w:lineRule="auto"/>
        <w:ind w:left="1440" w:hanging="1440"/>
        <w:rPr>
          <w:rFonts w:ascii="Arial Narrow" w:hAnsi="Arial Narrow" w:cs="Arial"/>
          <w:b/>
          <w:i/>
          <w:iCs/>
        </w:rPr>
      </w:pPr>
      <w:r w:rsidRPr="00342E33">
        <w:rPr>
          <w:rFonts w:ascii="Arial Narrow" w:hAnsi="Arial Narrow"/>
          <w:b/>
          <w:i/>
          <w:iCs/>
        </w:rPr>
        <w:t>9</w:t>
      </w:r>
      <w:r w:rsidR="009A5B51" w:rsidRPr="00342E33">
        <w:rPr>
          <w:rFonts w:ascii="Arial Narrow" w:hAnsi="Arial Narrow"/>
          <w:b/>
          <w:i/>
          <w:iCs/>
        </w:rPr>
        <w:t>:</w:t>
      </w:r>
      <w:r w:rsidR="00982E6C" w:rsidRPr="00342E33">
        <w:rPr>
          <w:rFonts w:ascii="Arial Narrow" w:hAnsi="Arial Narrow"/>
          <w:b/>
          <w:i/>
          <w:iCs/>
        </w:rPr>
        <w:t>20</w:t>
      </w:r>
      <w:r w:rsidR="007F522F" w:rsidRPr="00342E33">
        <w:rPr>
          <w:rFonts w:ascii="Arial Narrow" w:hAnsi="Arial Narrow"/>
          <w:b/>
          <w:i/>
          <w:iCs/>
        </w:rPr>
        <w:t xml:space="preserve"> </w:t>
      </w:r>
      <w:r w:rsidRPr="00342E33">
        <w:rPr>
          <w:rFonts w:ascii="Arial Narrow" w:hAnsi="Arial Narrow"/>
          <w:b/>
          <w:i/>
          <w:iCs/>
        </w:rPr>
        <w:t>a</w:t>
      </w:r>
      <w:r w:rsidR="007F522F" w:rsidRPr="00342E33">
        <w:rPr>
          <w:rFonts w:ascii="Arial Narrow" w:hAnsi="Arial Narrow"/>
          <w:b/>
          <w:i/>
          <w:iCs/>
        </w:rPr>
        <w:t xml:space="preserve">.m. </w:t>
      </w:r>
      <w:r w:rsidR="00A14655" w:rsidRPr="00342E33">
        <w:rPr>
          <w:rFonts w:ascii="Arial Narrow" w:hAnsi="Arial Narrow"/>
          <w:b/>
          <w:i/>
          <w:iCs/>
        </w:rPr>
        <w:t>-</w:t>
      </w:r>
      <w:r w:rsidR="007F522F" w:rsidRPr="00342E33">
        <w:rPr>
          <w:rFonts w:ascii="Arial Narrow" w:hAnsi="Arial Narrow"/>
          <w:b/>
          <w:i/>
          <w:iCs/>
        </w:rPr>
        <w:t xml:space="preserve"> </w:t>
      </w:r>
      <w:r w:rsidRPr="00342E33">
        <w:rPr>
          <w:rFonts w:ascii="Arial Narrow" w:hAnsi="Arial Narrow"/>
          <w:b/>
          <w:i/>
          <w:iCs/>
        </w:rPr>
        <w:t>9</w:t>
      </w:r>
      <w:r w:rsidR="00A14655" w:rsidRPr="00342E33">
        <w:rPr>
          <w:rFonts w:ascii="Arial Narrow" w:hAnsi="Arial Narrow"/>
          <w:b/>
          <w:i/>
          <w:iCs/>
        </w:rPr>
        <w:t>:</w:t>
      </w:r>
      <w:r w:rsidR="009110A7" w:rsidRPr="00342E33">
        <w:rPr>
          <w:rFonts w:ascii="Arial Narrow" w:hAnsi="Arial Narrow"/>
          <w:b/>
          <w:i/>
          <w:iCs/>
        </w:rPr>
        <w:t>3</w:t>
      </w:r>
      <w:r w:rsidR="00F4564C" w:rsidRPr="00342E33">
        <w:rPr>
          <w:rFonts w:ascii="Arial Narrow" w:hAnsi="Arial Narrow"/>
          <w:b/>
          <w:i/>
          <w:iCs/>
        </w:rPr>
        <w:t>0</w:t>
      </w:r>
      <w:r w:rsidRPr="00342E33">
        <w:rPr>
          <w:rFonts w:ascii="Arial Narrow" w:hAnsi="Arial Narrow"/>
          <w:b/>
          <w:i/>
          <w:iCs/>
        </w:rPr>
        <w:t xml:space="preserve"> a</w:t>
      </w:r>
      <w:r w:rsidR="00A14655" w:rsidRPr="00342E33">
        <w:rPr>
          <w:rFonts w:ascii="Arial Narrow" w:hAnsi="Arial Narrow"/>
          <w:b/>
          <w:i/>
          <w:iCs/>
        </w:rPr>
        <w:t>.m.</w:t>
      </w:r>
      <w:r w:rsidR="00A05383" w:rsidRPr="00342E33">
        <w:rPr>
          <w:rFonts w:ascii="Arial Narrow" w:hAnsi="Arial Narrow"/>
          <w:i/>
          <w:iCs/>
        </w:rPr>
        <w:tab/>
      </w:r>
      <w:r w:rsidR="00CF1878" w:rsidRPr="00342E33">
        <w:rPr>
          <w:rFonts w:ascii="Arial Narrow" w:hAnsi="Arial Narrow"/>
          <w:i/>
          <w:iCs/>
        </w:rPr>
        <w:tab/>
      </w:r>
      <w:r w:rsidR="00A27C3F" w:rsidRPr="00342E33">
        <w:rPr>
          <w:rFonts w:ascii="Arial Narrow" w:hAnsi="Arial Narrow" w:cs="Arial"/>
          <w:b/>
        </w:rPr>
        <w:t>The</w:t>
      </w:r>
      <w:r w:rsidR="00A14655" w:rsidRPr="00342E33">
        <w:rPr>
          <w:rFonts w:ascii="Arial Narrow" w:hAnsi="Arial Narrow" w:cs="Arial"/>
          <w:b/>
        </w:rPr>
        <w:t xml:space="preserve"> Reflective Essay in the Reappointment, Promotion and Tenure Process</w:t>
      </w:r>
    </w:p>
    <w:p w14:paraId="31DCC3ED" w14:textId="352FA904" w:rsidR="009110A7" w:rsidRPr="00342E33" w:rsidRDefault="009110A7" w:rsidP="009110A7">
      <w:pPr>
        <w:tabs>
          <w:tab w:val="left" w:pos="2880"/>
        </w:tabs>
        <w:spacing w:after="0" w:line="240" w:lineRule="auto"/>
        <w:ind w:left="2970" w:hanging="2970"/>
        <w:rPr>
          <w:rFonts w:ascii="Arial Narrow" w:hAnsi="Arial Narrow" w:cs="Arial"/>
          <w:b/>
          <w:i/>
          <w:iCs/>
        </w:rPr>
      </w:pPr>
      <w:r w:rsidRPr="00342E33">
        <w:rPr>
          <w:rFonts w:ascii="Arial Narrow" w:hAnsi="Arial Narrow" w:cs="Arial"/>
          <w:b/>
          <w:i/>
          <w:iCs/>
        </w:rPr>
        <w:tab/>
      </w:r>
      <w:r w:rsidR="00F567CA" w:rsidRPr="00342E33">
        <w:rPr>
          <w:rFonts w:ascii="Arial Narrow" w:hAnsi="Arial Narrow" w:cs="Arial"/>
          <w:i/>
          <w:iCs/>
        </w:rPr>
        <w:t>Marilyn Amey</w:t>
      </w:r>
      <w:r w:rsidR="00C62DA8" w:rsidRPr="00342E33">
        <w:rPr>
          <w:rFonts w:ascii="Arial Narrow" w:hAnsi="Arial Narrow" w:cs="Arial"/>
          <w:i/>
          <w:iCs/>
        </w:rPr>
        <w:t>, Interim Associate Provost of Faculty and Academic Staff Development</w:t>
      </w:r>
    </w:p>
    <w:p w14:paraId="49E24117" w14:textId="29C30F1B" w:rsidR="002D6821" w:rsidRPr="00342E33" w:rsidRDefault="00A27C3F" w:rsidP="00342E33">
      <w:pPr>
        <w:spacing w:after="0" w:line="240" w:lineRule="auto"/>
        <w:ind w:left="1440" w:hanging="1440"/>
        <w:rPr>
          <w:rFonts w:ascii="Arial Narrow" w:hAnsi="Arial Narrow" w:cs="Arial"/>
          <w:i/>
          <w:iCs/>
        </w:rPr>
      </w:pPr>
      <w:r w:rsidRPr="00342E33">
        <w:rPr>
          <w:rFonts w:ascii="Arial Narrow" w:hAnsi="Arial Narrow" w:cs="Arial"/>
          <w:i/>
          <w:iCs/>
        </w:rPr>
        <w:tab/>
      </w:r>
      <w:r w:rsidRPr="00342E33">
        <w:rPr>
          <w:rFonts w:ascii="Arial Narrow" w:hAnsi="Arial Narrow" w:cs="Arial"/>
          <w:i/>
          <w:iCs/>
        </w:rPr>
        <w:tab/>
      </w:r>
      <w:r w:rsidRPr="00342E33">
        <w:rPr>
          <w:rFonts w:ascii="Arial Narrow" w:hAnsi="Arial Narrow" w:cs="Arial"/>
          <w:i/>
          <w:iCs/>
        </w:rPr>
        <w:tab/>
      </w:r>
      <w:r w:rsidR="00A14655" w:rsidRPr="00342E33">
        <w:rPr>
          <w:rFonts w:ascii="Arial Narrow" w:hAnsi="Arial Narrow"/>
          <w:b/>
          <w:i/>
          <w:iCs/>
        </w:rPr>
        <w:tab/>
      </w:r>
      <w:r w:rsidR="00A14655" w:rsidRPr="00342E33">
        <w:rPr>
          <w:rFonts w:ascii="Arial Narrow" w:hAnsi="Arial Narrow"/>
          <w:b/>
          <w:i/>
          <w:iCs/>
        </w:rPr>
        <w:tab/>
      </w:r>
      <w:r w:rsidR="00A14655" w:rsidRPr="00342E33">
        <w:rPr>
          <w:rFonts w:ascii="Arial Narrow" w:hAnsi="Arial Narrow"/>
          <w:b/>
          <w:i/>
          <w:iCs/>
        </w:rPr>
        <w:tab/>
      </w:r>
      <w:r w:rsidR="00A14655" w:rsidRPr="00342E33">
        <w:rPr>
          <w:rFonts w:ascii="Arial Narrow" w:hAnsi="Arial Narrow"/>
          <w:b/>
          <w:i/>
          <w:iCs/>
        </w:rPr>
        <w:tab/>
      </w:r>
    </w:p>
    <w:p w14:paraId="07E7F171" w14:textId="6391DC55" w:rsidR="00A14655" w:rsidRPr="00342E33" w:rsidRDefault="003109A4" w:rsidP="00A14655">
      <w:pPr>
        <w:spacing w:after="0" w:line="240" w:lineRule="auto"/>
        <w:rPr>
          <w:rFonts w:ascii="Arial Narrow" w:hAnsi="Arial Narrow"/>
          <w:i/>
          <w:iCs/>
        </w:rPr>
      </w:pPr>
      <w:r w:rsidRPr="00342E33">
        <w:rPr>
          <w:rFonts w:ascii="Arial Narrow" w:hAnsi="Arial Narrow"/>
          <w:b/>
          <w:i/>
          <w:iCs/>
        </w:rPr>
        <w:t>9</w:t>
      </w:r>
      <w:r w:rsidR="00A14655" w:rsidRPr="00342E33">
        <w:rPr>
          <w:rFonts w:ascii="Arial Narrow" w:hAnsi="Arial Narrow"/>
          <w:b/>
          <w:i/>
          <w:iCs/>
        </w:rPr>
        <w:t>:</w:t>
      </w:r>
      <w:r w:rsidRPr="00342E33">
        <w:rPr>
          <w:rFonts w:ascii="Arial Narrow" w:hAnsi="Arial Narrow"/>
          <w:b/>
          <w:i/>
          <w:iCs/>
        </w:rPr>
        <w:t>3</w:t>
      </w:r>
      <w:r w:rsidR="009110A7" w:rsidRPr="00342E33">
        <w:rPr>
          <w:rFonts w:ascii="Arial Narrow" w:hAnsi="Arial Narrow"/>
          <w:b/>
          <w:i/>
          <w:iCs/>
        </w:rPr>
        <w:t>0</w:t>
      </w:r>
      <w:r w:rsidRPr="00342E33">
        <w:rPr>
          <w:rFonts w:ascii="Arial Narrow" w:hAnsi="Arial Narrow"/>
          <w:b/>
          <w:i/>
          <w:iCs/>
        </w:rPr>
        <w:t xml:space="preserve"> a.m. - 10</w:t>
      </w:r>
      <w:r w:rsidR="007F522F" w:rsidRPr="00342E33">
        <w:rPr>
          <w:rFonts w:ascii="Arial Narrow" w:hAnsi="Arial Narrow"/>
          <w:b/>
          <w:i/>
          <w:iCs/>
        </w:rPr>
        <w:t>:</w:t>
      </w:r>
      <w:r w:rsidR="00A14161">
        <w:rPr>
          <w:rFonts w:ascii="Arial Narrow" w:hAnsi="Arial Narrow"/>
          <w:b/>
          <w:i/>
          <w:iCs/>
        </w:rPr>
        <w:t>15</w:t>
      </w:r>
      <w:r w:rsidRPr="00342E33">
        <w:rPr>
          <w:rFonts w:ascii="Arial Narrow" w:hAnsi="Arial Narrow"/>
          <w:b/>
          <w:i/>
          <w:iCs/>
        </w:rPr>
        <w:t xml:space="preserve"> a</w:t>
      </w:r>
      <w:r w:rsidR="002D6821" w:rsidRPr="00342E33">
        <w:rPr>
          <w:rFonts w:ascii="Arial Narrow" w:hAnsi="Arial Narrow"/>
          <w:b/>
          <w:i/>
          <w:iCs/>
        </w:rPr>
        <w:t>.m.</w:t>
      </w:r>
      <w:r w:rsidR="00A14655" w:rsidRPr="00342E33">
        <w:rPr>
          <w:rFonts w:ascii="Arial Narrow" w:hAnsi="Arial Narrow"/>
          <w:i/>
          <w:iCs/>
        </w:rPr>
        <w:t xml:space="preserve"> </w:t>
      </w:r>
      <w:r w:rsidR="002D6821" w:rsidRPr="00342E33">
        <w:rPr>
          <w:rFonts w:ascii="Arial Narrow" w:hAnsi="Arial Narrow"/>
          <w:i/>
          <w:iCs/>
        </w:rPr>
        <w:tab/>
      </w:r>
      <w:r w:rsidR="00A14655" w:rsidRPr="00342E33">
        <w:rPr>
          <w:rFonts w:ascii="Arial Narrow" w:hAnsi="Arial Narrow"/>
          <w:i/>
          <w:iCs/>
        </w:rPr>
        <w:tab/>
      </w:r>
      <w:r w:rsidR="00A14655" w:rsidRPr="00342E33">
        <w:rPr>
          <w:rFonts w:ascii="Arial Narrow" w:hAnsi="Arial Narrow"/>
          <w:b/>
        </w:rPr>
        <w:t>Navigating the Terrain of</w:t>
      </w:r>
      <w:r w:rsidR="00B860D7" w:rsidRPr="00342E33">
        <w:rPr>
          <w:rFonts w:ascii="Arial Narrow" w:hAnsi="Arial Narrow"/>
          <w:b/>
        </w:rPr>
        <w:t xml:space="preserve"> the</w:t>
      </w:r>
      <w:r w:rsidR="00A14655" w:rsidRPr="00342E33">
        <w:rPr>
          <w:rFonts w:ascii="Arial Narrow" w:hAnsi="Arial Narrow"/>
          <w:b/>
        </w:rPr>
        <w:t xml:space="preserve"> Mid-Career Faculty Experience at MSU</w:t>
      </w:r>
    </w:p>
    <w:p w14:paraId="6826269C" w14:textId="77777777" w:rsidR="00A14655" w:rsidRPr="00342E33" w:rsidRDefault="003845F6" w:rsidP="00A14655">
      <w:pPr>
        <w:spacing w:after="0" w:line="240" w:lineRule="auto"/>
        <w:ind w:left="2880"/>
        <w:rPr>
          <w:rFonts w:ascii="Arial Narrow" w:hAnsi="Arial Narrow"/>
          <w:i/>
          <w:iCs/>
        </w:rPr>
      </w:pPr>
      <w:r w:rsidRPr="00342E33">
        <w:rPr>
          <w:rFonts w:ascii="Arial Narrow" w:hAnsi="Arial Narrow"/>
          <w:i/>
          <w:iCs/>
        </w:rPr>
        <w:t>This session</w:t>
      </w:r>
      <w:r w:rsidR="00A14655" w:rsidRPr="00342E33">
        <w:rPr>
          <w:rFonts w:ascii="Arial Narrow" w:hAnsi="Arial Narrow"/>
          <w:i/>
          <w:iCs/>
        </w:rPr>
        <w:t xml:space="preserve"> will provide highlights of a recent study of mid-career faculty and identify resources and support programs and services.</w:t>
      </w:r>
    </w:p>
    <w:p w14:paraId="1AA40F1B" w14:textId="77777777" w:rsidR="0008349E" w:rsidRPr="00342E33" w:rsidRDefault="00A14655" w:rsidP="009110A7">
      <w:pPr>
        <w:pStyle w:val="ListParagraph"/>
        <w:spacing w:after="0" w:line="240" w:lineRule="auto"/>
        <w:rPr>
          <w:rFonts w:ascii="Arial Narrow" w:hAnsi="Arial Narrow"/>
          <w:i/>
          <w:iCs/>
        </w:rPr>
      </w:pPr>
      <w:r w:rsidRPr="00342E33">
        <w:rPr>
          <w:rFonts w:ascii="Arial Narrow" w:hAnsi="Arial Narrow"/>
          <w:i/>
          <w:iCs/>
        </w:rPr>
        <w:tab/>
      </w:r>
      <w:r w:rsidRPr="00342E33">
        <w:rPr>
          <w:rFonts w:ascii="Arial Narrow" w:hAnsi="Arial Narrow"/>
          <w:i/>
          <w:iCs/>
        </w:rPr>
        <w:tab/>
      </w:r>
      <w:r w:rsidRPr="00342E33">
        <w:rPr>
          <w:rFonts w:ascii="Arial Narrow" w:hAnsi="Arial Narrow"/>
          <w:i/>
          <w:iCs/>
        </w:rPr>
        <w:tab/>
      </w:r>
    </w:p>
    <w:p w14:paraId="4E4FFB46" w14:textId="114C845B" w:rsidR="00600F44" w:rsidRPr="006D0EB2" w:rsidRDefault="00600F44" w:rsidP="00600F44">
      <w:pPr>
        <w:spacing w:after="0" w:line="240" w:lineRule="auto"/>
        <w:ind w:left="2880"/>
        <w:rPr>
          <w:rFonts w:ascii="Arial Narrow" w:hAnsi="Arial Narrow"/>
          <w:i/>
          <w:iCs/>
        </w:rPr>
      </w:pPr>
      <w:r w:rsidRPr="006D0EB2">
        <w:rPr>
          <w:rFonts w:ascii="Arial Narrow" w:hAnsi="Arial Narrow"/>
          <w:i/>
          <w:iCs/>
        </w:rPr>
        <w:t>Roger Baldwin, Erickson Distinguished Chair Emeritus, Department of Educational Administration</w:t>
      </w:r>
    </w:p>
    <w:p w14:paraId="6CA90A0C" w14:textId="6D67952D" w:rsidR="00A05383" w:rsidRPr="00342E33" w:rsidRDefault="00A05383" w:rsidP="00C00776">
      <w:pPr>
        <w:spacing w:after="0" w:line="240" w:lineRule="auto"/>
        <w:rPr>
          <w:rFonts w:ascii="Arial Narrow" w:hAnsi="Arial Narrow"/>
          <w:i/>
          <w:iCs/>
        </w:rPr>
      </w:pPr>
    </w:p>
    <w:p w14:paraId="2BF35AA2" w14:textId="4EBF3A96" w:rsidR="00D55483" w:rsidRPr="00342E33" w:rsidRDefault="003109A4" w:rsidP="00D55483">
      <w:pPr>
        <w:tabs>
          <w:tab w:val="left" w:pos="2880"/>
        </w:tabs>
        <w:spacing w:after="0"/>
        <w:ind w:left="2880" w:hanging="2880"/>
        <w:rPr>
          <w:rFonts w:ascii="Arial Narrow" w:hAnsi="Arial Narrow" w:cs="Arial"/>
          <w:b/>
          <w:i/>
          <w:iCs/>
        </w:rPr>
      </w:pPr>
      <w:r w:rsidRPr="00342E33">
        <w:rPr>
          <w:rFonts w:ascii="Arial Narrow" w:hAnsi="Arial Narrow"/>
          <w:b/>
          <w:i/>
          <w:iCs/>
        </w:rPr>
        <w:t>10:</w:t>
      </w:r>
      <w:r w:rsidR="00C00776" w:rsidRPr="00342E33">
        <w:rPr>
          <w:rFonts w:ascii="Arial Narrow" w:hAnsi="Arial Narrow"/>
          <w:b/>
          <w:i/>
          <w:iCs/>
        </w:rPr>
        <w:t>15</w:t>
      </w:r>
      <w:r w:rsidRPr="00342E33">
        <w:rPr>
          <w:rFonts w:ascii="Arial Narrow" w:hAnsi="Arial Narrow"/>
          <w:b/>
          <w:i/>
          <w:iCs/>
        </w:rPr>
        <w:t xml:space="preserve"> a</w:t>
      </w:r>
      <w:r w:rsidR="00A14655" w:rsidRPr="00342E33">
        <w:rPr>
          <w:rFonts w:ascii="Arial Narrow" w:hAnsi="Arial Narrow"/>
          <w:b/>
          <w:i/>
          <w:iCs/>
        </w:rPr>
        <w:t>.</w:t>
      </w:r>
      <w:r w:rsidR="002D6821" w:rsidRPr="00342E33">
        <w:rPr>
          <w:rFonts w:ascii="Arial Narrow" w:hAnsi="Arial Narrow"/>
          <w:b/>
          <w:i/>
          <w:iCs/>
        </w:rPr>
        <w:t>m.</w:t>
      </w:r>
      <w:r w:rsidR="007F522F" w:rsidRPr="00342E33">
        <w:rPr>
          <w:rFonts w:ascii="Arial Narrow" w:hAnsi="Arial Narrow"/>
          <w:b/>
          <w:i/>
          <w:iCs/>
        </w:rPr>
        <w:t xml:space="preserve"> </w:t>
      </w:r>
      <w:r w:rsidR="002D6821" w:rsidRPr="00342E33">
        <w:rPr>
          <w:rFonts w:ascii="Arial Narrow" w:hAnsi="Arial Narrow"/>
          <w:b/>
          <w:i/>
          <w:iCs/>
        </w:rPr>
        <w:t>-</w:t>
      </w:r>
      <w:r w:rsidR="007F522F" w:rsidRPr="00342E33">
        <w:rPr>
          <w:rFonts w:ascii="Arial Narrow" w:hAnsi="Arial Narrow"/>
          <w:b/>
          <w:i/>
          <w:iCs/>
        </w:rPr>
        <w:t xml:space="preserve"> </w:t>
      </w:r>
      <w:r w:rsidRPr="00342E33">
        <w:rPr>
          <w:rFonts w:ascii="Arial Narrow" w:hAnsi="Arial Narrow"/>
          <w:b/>
          <w:i/>
          <w:iCs/>
        </w:rPr>
        <w:t>10:</w:t>
      </w:r>
      <w:r w:rsidR="00C00776" w:rsidRPr="00342E33">
        <w:rPr>
          <w:rFonts w:ascii="Arial Narrow" w:hAnsi="Arial Narrow"/>
          <w:b/>
          <w:i/>
          <w:iCs/>
        </w:rPr>
        <w:t>30</w:t>
      </w:r>
      <w:r w:rsidR="00A14655" w:rsidRPr="00342E33">
        <w:rPr>
          <w:rFonts w:ascii="Arial Narrow" w:hAnsi="Arial Narrow"/>
          <w:b/>
          <w:i/>
          <w:iCs/>
        </w:rPr>
        <w:t xml:space="preserve"> </w:t>
      </w:r>
      <w:r w:rsidRPr="00342E33">
        <w:rPr>
          <w:rFonts w:ascii="Arial Narrow" w:hAnsi="Arial Narrow"/>
          <w:b/>
          <w:i/>
          <w:iCs/>
        </w:rPr>
        <w:t>a</w:t>
      </w:r>
      <w:r w:rsidR="00A14655" w:rsidRPr="00342E33">
        <w:rPr>
          <w:rFonts w:ascii="Arial Narrow" w:hAnsi="Arial Narrow"/>
          <w:b/>
          <w:i/>
          <w:iCs/>
        </w:rPr>
        <w:t>.m.</w:t>
      </w:r>
      <w:r w:rsidR="00A05383" w:rsidRPr="00342E33">
        <w:rPr>
          <w:rFonts w:ascii="Arial Narrow" w:hAnsi="Arial Narrow"/>
          <w:b/>
          <w:i/>
          <w:iCs/>
        </w:rPr>
        <w:tab/>
      </w:r>
      <w:r w:rsidR="00D55483" w:rsidRPr="00342E33">
        <w:rPr>
          <w:rFonts w:ascii="Arial Narrow" w:hAnsi="Arial Narrow" w:cs="Arial"/>
          <w:b/>
        </w:rPr>
        <w:t xml:space="preserve">Reappointment, Promotion, and Tenure Process from the </w:t>
      </w:r>
      <w:r w:rsidR="002A757B">
        <w:rPr>
          <w:rFonts w:ascii="Arial Narrow" w:hAnsi="Arial Narrow" w:cs="Arial"/>
          <w:b/>
        </w:rPr>
        <w:t xml:space="preserve">Interim </w:t>
      </w:r>
      <w:r w:rsidR="00D55483" w:rsidRPr="00342E33">
        <w:rPr>
          <w:rFonts w:ascii="Arial Narrow" w:hAnsi="Arial Narrow" w:cs="Arial"/>
          <w:b/>
        </w:rPr>
        <w:t xml:space="preserve">Vice President </w:t>
      </w:r>
      <w:r w:rsidR="001F345C">
        <w:rPr>
          <w:rFonts w:ascii="Arial Narrow" w:hAnsi="Arial Narrow" w:cs="Arial"/>
          <w:b/>
        </w:rPr>
        <w:t xml:space="preserve">for </w:t>
      </w:r>
      <w:r w:rsidR="00D55483" w:rsidRPr="00342E33">
        <w:rPr>
          <w:rFonts w:ascii="Arial Narrow" w:hAnsi="Arial Narrow" w:cs="Arial"/>
          <w:b/>
        </w:rPr>
        <w:t xml:space="preserve">Research </w:t>
      </w:r>
      <w:r w:rsidR="002A757B">
        <w:rPr>
          <w:rFonts w:ascii="Arial Narrow" w:hAnsi="Arial Narrow" w:cs="Arial"/>
          <w:b/>
        </w:rPr>
        <w:t>&amp; Innovation</w:t>
      </w:r>
    </w:p>
    <w:p w14:paraId="31E8BE76" w14:textId="77A6D3A6" w:rsidR="00C00776" w:rsidRPr="00342E33" w:rsidRDefault="00D55483" w:rsidP="00D55483">
      <w:pPr>
        <w:tabs>
          <w:tab w:val="left" w:pos="2880"/>
        </w:tabs>
        <w:spacing w:after="240"/>
        <w:ind w:left="2880" w:hanging="2880"/>
        <w:rPr>
          <w:rFonts w:ascii="Arial Narrow" w:hAnsi="Arial Narrow" w:cs="Arial"/>
          <w:i/>
          <w:iCs/>
          <w:color w:val="FF0000"/>
        </w:rPr>
      </w:pPr>
      <w:r w:rsidRPr="00342E33">
        <w:rPr>
          <w:rFonts w:ascii="Arial Narrow" w:hAnsi="Arial Narrow" w:cs="Arial"/>
          <w:b/>
          <w:i/>
          <w:iCs/>
        </w:rPr>
        <w:tab/>
      </w:r>
      <w:r w:rsidR="00D92A62" w:rsidRPr="00342E33">
        <w:rPr>
          <w:rFonts w:ascii="Arial Narrow" w:hAnsi="Arial Narrow" w:cs="Arial"/>
          <w:i/>
          <w:iCs/>
        </w:rPr>
        <w:t xml:space="preserve">Doug Gage, </w:t>
      </w:r>
      <w:r w:rsidR="00D92A62" w:rsidRPr="00342E33">
        <w:rPr>
          <w:rFonts w:ascii="Arial Narrow" w:hAnsi="Arial Narrow" w:cs="Arial"/>
          <w:i/>
          <w:iCs/>
          <w:color w:val="000000"/>
          <w:shd w:val="clear" w:color="auto" w:fill="FFFFFF"/>
        </w:rPr>
        <w:t>Interim Vice President, Office of Research &amp; Innovation</w:t>
      </w:r>
    </w:p>
    <w:p w14:paraId="48DF84E4" w14:textId="77777777" w:rsidR="00A14655" w:rsidRPr="00342E33" w:rsidRDefault="00C00776" w:rsidP="00C00776">
      <w:pPr>
        <w:tabs>
          <w:tab w:val="left" w:pos="2880"/>
          <w:tab w:val="left" w:pos="2970"/>
        </w:tabs>
        <w:spacing w:after="0" w:line="240" w:lineRule="auto"/>
        <w:rPr>
          <w:rFonts w:ascii="Arial Narrow" w:hAnsi="Arial Narrow"/>
          <w:b/>
          <w:i/>
          <w:iCs/>
        </w:rPr>
      </w:pPr>
      <w:r w:rsidRPr="00342E33">
        <w:rPr>
          <w:rFonts w:ascii="Arial Narrow" w:hAnsi="Arial Narrow"/>
          <w:b/>
          <w:i/>
          <w:iCs/>
        </w:rPr>
        <w:t>10:30 a.m. – 10:45 a.m.</w:t>
      </w:r>
      <w:r w:rsidRPr="00342E33">
        <w:rPr>
          <w:rFonts w:ascii="Arial Narrow" w:hAnsi="Arial Narrow"/>
          <w:b/>
          <w:i/>
          <w:iCs/>
        </w:rPr>
        <w:tab/>
      </w:r>
      <w:r w:rsidR="00A14655" w:rsidRPr="00342E33">
        <w:rPr>
          <w:rFonts w:ascii="Arial Narrow" w:hAnsi="Arial Narrow"/>
          <w:b/>
        </w:rPr>
        <w:t>BREAK</w:t>
      </w:r>
    </w:p>
    <w:p w14:paraId="41F9F85E" w14:textId="77777777" w:rsidR="00A14655" w:rsidRPr="00342E33" w:rsidRDefault="00A14655" w:rsidP="002D6821">
      <w:pPr>
        <w:spacing w:after="0" w:line="240" w:lineRule="auto"/>
        <w:rPr>
          <w:rFonts w:ascii="Arial Narrow" w:hAnsi="Arial Narrow"/>
          <w:i/>
          <w:iCs/>
        </w:rPr>
      </w:pPr>
    </w:p>
    <w:p w14:paraId="2DBA0A50" w14:textId="3A35E996" w:rsidR="002D6821" w:rsidRPr="00342E33" w:rsidRDefault="003109A4" w:rsidP="002D6821">
      <w:pPr>
        <w:spacing w:after="0" w:line="240" w:lineRule="auto"/>
        <w:rPr>
          <w:rFonts w:ascii="Arial Narrow" w:hAnsi="Arial Narrow"/>
          <w:i/>
          <w:iCs/>
        </w:rPr>
      </w:pPr>
      <w:r w:rsidRPr="00342E33">
        <w:rPr>
          <w:rFonts w:ascii="Arial Narrow" w:hAnsi="Arial Narrow"/>
          <w:b/>
          <w:i/>
          <w:iCs/>
        </w:rPr>
        <w:t>10:</w:t>
      </w:r>
      <w:r w:rsidR="001A3E34" w:rsidRPr="00342E33">
        <w:rPr>
          <w:rFonts w:ascii="Arial Narrow" w:hAnsi="Arial Narrow"/>
          <w:b/>
          <w:i/>
          <w:iCs/>
        </w:rPr>
        <w:t>45</w:t>
      </w:r>
      <w:r w:rsidRPr="00342E33">
        <w:rPr>
          <w:rFonts w:ascii="Arial Narrow" w:hAnsi="Arial Narrow"/>
          <w:b/>
          <w:i/>
          <w:iCs/>
        </w:rPr>
        <w:t xml:space="preserve"> a</w:t>
      </w:r>
      <w:r w:rsidR="007F522F" w:rsidRPr="00342E33">
        <w:rPr>
          <w:rFonts w:ascii="Arial Narrow" w:hAnsi="Arial Narrow"/>
          <w:b/>
          <w:i/>
          <w:iCs/>
        </w:rPr>
        <w:t xml:space="preserve">.m. - </w:t>
      </w:r>
      <w:r w:rsidRPr="00342E33">
        <w:rPr>
          <w:rFonts w:ascii="Arial Narrow" w:hAnsi="Arial Narrow"/>
          <w:b/>
          <w:i/>
          <w:iCs/>
        </w:rPr>
        <w:t>11:</w:t>
      </w:r>
      <w:r w:rsidR="00F4564C" w:rsidRPr="00342E33">
        <w:rPr>
          <w:rFonts w:ascii="Arial Narrow" w:hAnsi="Arial Narrow"/>
          <w:b/>
          <w:i/>
          <w:iCs/>
        </w:rPr>
        <w:t>3</w:t>
      </w:r>
      <w:r w:rsidRPr="00342E33">
        <w:rPr>
          <w:rFonts w:ascii="Arial Narrow" w:hAnsi="Arial Narrow"/>
          <w:b/>
          <w:i/>
          <w:iCs/>
        </w:rPr>
        <w:t>0 a</w:t>
      </w:r>
      <w:r w:rsidR="00A14655" w:rsidRPr="00342E33">
        <w:rPr>
          <w:rFonts w:ascii="Arial Narrow" w:hAnsi="Arial Narrow"/>
          <w:b/>
          <w:i/>
          <w:iCs/>
        </w:rPr>
        <w:t>.m.</w:t>
      </w:r>
      <w:r w:rsidR="00A14655" w:rsidRPr="00342E33">
        <w:rPr>
          <w:rFonts w:ascii="Arial Narrow" w:hAnsi="Arial Narrow"/>
          <w:b/>
          <w:i/>
          <w:iCs/>
        </w:rPr>
        <w:tab/>
      </w:r>
      <w:r w:rsidR="00A14655" w:rsidRPr="00342E33">
        <w:rPr>
          <w:rFonts w:ascii="Arial Narrow" w:hAnsi="Arial Narrow"/>
          <w:b/>
          <w:i/>
          <w:iCs/>
        </w:rPr>
        <w:tab/>
      </w:r>
      <w:r w:rsidR="00A27C3F" w:rsidRPr="00342E33">
        <w:rPr>
          <w:rFonts w:ascii="Arial Narrow" w:hAnsi="Arial Narrow"/>
          <w:b/>
        </w:rPr>
        <w:t>Discussion and</w:t>
      </w:r>
      <w:r w:rsidR="00A14655" w:rsidRPr="00342E33">
        <w:rPr>
          <w:rFonts w:ascii="Arial Narrow" w:hAnsi="Arial Narrow"/>
          <w:b/>
        </w:rPr>
        <w:t xml:space="preserve"> Question and Answers </w:t>
      </w:r>
      <w:r w:rsidR="002D6821" w:rsidRPr="00342E33">
        <w:rPr>
          <w:rFonts w:ascii="Arial Narrow" w:hAnsi="Arial Narrow"/>
          <w:b/>
        </w:rPr>
        <w:t xml:space="preserve">with Deans, Chairs and Promotion and Tenure </w:t>
      </w:r>
      <w:r w:rsidR="00A14655" w:rsidRPr="00342E33">
        <w:rPr>
          <w:rFonts w:ascii="Arial Narrow" w:hAnsi="Arial Narrow"/>
          <w:b/>
        </w:rPr>
        <w:tab/>
      </w:r>
      <w:r w:rsidR="00A14655" w:rsidRPr="00342E33">
        <w:rPr>
          <w:rFonts w:ascii="Arial Narrow" w:hAnsi="Arial Narrow"/>
          <w:b/>
        </w:rPr>
        <w:tab/>
      </w:r>
      <w:r w:rsidR="00A14655" w:rsidRPr="00342E33">
        <w:rPr>
          <w:rFonts w:ascii="Arial Narrow" w:hAnsi="Arial Narrow"/>
          <w:b/>
        </w:rPr>
        <w:tab/>
      </w:r>
      <w:r w:rsidR="00A14655" w:rsidRPr="00342E33">
        <w:rPr>
          <w:rFonts w:ascii="Arial Narrow" w:hAnsi="Arial Narrow"/>
          <w:b/>
        </w:rPr>
        <w:tab/>
      </w:r>
      <w:r w:rsidR="002D6821" w:rsidRPr="00342E33">
        <w:rPr>
          <w:rFonts w:ascii="Arial Narrow" w:hAnsi="Arial Narrow"/>
          <w:b/>
        </w:rPr>
        <w:t>Committee Member</w:t>
      </w:r>
      <w:r w:rsidR="008C017F" w:rsidRPr="00342E33">
        <w:rPr>
          <w:rFonts w:ascii="Arial Narrow" w:hAnsi="Arial Narrow"/>
          <w:b/>
        </w:rPr>
        <w:t>s</w:t>
      </w:r>
    </w:p>
    <w:p w14:paraId="552A6292" w14:textId="192A014F" w:rsidR="002D6821" w:rsidRPr="00342E33" w:rsidRDefault="002D6821" w:rsidP="002D6821">
      <w:pPr>
        <w:pStyle w:val="ListParagraph"/>
        <w:spacing w:after="0" w:line="240" w:lineRule="auto"/>
        <w:ind w:left="2880"/>
        <w:rPr>
          <w:rFonts w:ascii="Arial Narrow" w:hAnsi="Arial Narrow"/>
          <w:i/>
          <w:iCs/>
        </w:rPr>
      </w:pPr>
      <w:r w:rsidRPr="00342E33">
        <w:rPr>
          <w:rFonts w:ascii="Arial Narrow" w:hAnsi="Arial Narrow"/>
          <w:i/>
          <w:iCs/>
        </w:rPr>
        <w:t>This portion of the program will f</w:t>
      </w:r>
      <w:r w:rsidR="00391EDD" w:rsidRPr="00342E33">
        <w:rPr>
          <w:rFonts w:ascii="Arial Narrow" w:hAnsi="Arial Narrow"/>
          <w:i/>
          <w:iCs/>
        </w:rPr>
        <w:t xml:space="preserve">eature a panel of MSU Deans, </w:t>
      </w:r>
      <w:r w:rsidRPr="00342E33">
        <w:rPr>
          <w:rFonts w:ascii="Arial Narrow" w:hAnsi="Arial Narrow"/>
          <w:i/>
          <w:iCs/>
        </w:rPr>
        <w:t>Chairs</w:t>
      </w:r>
      <w:ins w:id="0" w:author="Leete, Beth" w:date="2021-02-10T14:39:00Z">
        <w:r w:rsidR="005428E4">
          <w:rPr>
            <w:rFonts w:ascii="Arial Narrow" w:hAnsi="Arial Narrow"/>
            <w:i/>
            <w:iCs/>
          </w:rPr>
          <w:t>,</w:t>
        </w:r>
      </w:ins>
      <w:r w:rsidR="00391EDD" w:rsidRPr="00342E33">
        <w:rPr>
          <w:rFonts w:ascii="Arial Narrow" w:hAnsi="Arial Narrow"/>
          <w:i/>
          <w:iCs/>
        </w:rPr>
        <w:t xml:space="preserve"> and Professors</w:t>
      </w:r>
      <w:r w:rsidRPr="00342E33">
        <w:rPr>
          <w:rFonts w:ascii="Arial Narrow" w:hAnsi="Arial Narrow"/>
          <w:i/>
          <w:iCs/>
        </w:rPr>
        <w:t xml:space="preserve"> who will share their observations and practices for promotion to full </w:t>
      </w:r>
      <w:r w:rsidR="00391EDD" w:rsidRPr="00342E33">
        <w:rPr>
          <w:rFonts w:ascii="Arial Narrow" w:hAnsi="Arial Narrow"/>
          <w:i/>
          <w:iCs/>
        </w:rPr>
        <w:t>P</w:t>
      </w:r>
      <w:r w:rsidRPr="00342E33">
        <w:rPr>
          <w:rFonts w:ascii="Arial Narrow" w:hAnsi="Arial Narrow"/>
          <w:i/>
          <w:iCs/>
        </w:rPr>
        <w:t>rofessor.  Time will be provided to answer questions.</w:t>
      </w:r>
      <w:r w:rsidRPr="00342E33">
        <w:rPr>
          <w:rFonts w:ascii="Arial Narrow" w:hAnsi="Arial Narrow"/>
          <w:i/>
          <w:iCs/>
        </w:rPr>
        <w:tab/>
      </w:r>
    </w:p>
    <w:p w14:paraId="56146E21" w14:textId="77777777" w:rsidR="008A4F53" w:rsidRPr="00342E33" w:rsidRDefault="008A4F53" w:rsidP="002D6821">
      <w:pPr>
        <w:pStyle w:val="ListParagraph"/>
        <w:spacing w:after="0" w:line="240" w:lineRule="auto"/>
        <w:ind w:left="2880"/>
        <w:rPr>
          <w:rFonts w:ascii="Arial Narrow" w:hAnsi="Arial Narrow"/>
          <w:i/>
          <w:iCs/>
        </w:rPr>
      </w:pPr>
    </w:p>
    <w:p w14:paraId="12067BE6" w14:textId="58A624C7" w:rsidR="00600F44" w:rsidRPr="003A7475" w:rsidRDefault="00600F44" w:rsidP="00C9385B">
      <w:pPr>
        <w:pStyle w:val="Heading3"/>
        <w:ind w:left="2160" w:firstLine="720"/>
        <w:rPr>
          <w:rFonts w:ascii="Arial Narrow" w:eastAsia="Times New Roman" w:hAnsi="Arial Narrow" w:cs="Arial"/>
          <w:i/>
          <w:iCs/>
          <w:color w:val="auto"/>
          <w:sz w:val="22"/>
          <w:szCs w:val="22"/>
        </w:rPr>
      </w:pPr>
      <w:r w:rsidRPr="003A7475">
        <w:rPr>
          <w:rFonts w:ascii="Arial Narrow" w:eastAsia="Times New Roman" w:hAnsi="Arial Narrow" w:cs="Arial"/>
          <w:i/>
          <w:iCs/>
          <w:color w:val="auto"/>
          <w:sz w:val="22"/>
          <w:szCs w:val="22"/>
        </w:rPr>
        <w:t xml:space="preserve">Nelson </w:t>
      </w:r>
      <w:proofErr w:type="spellStart"/>
      <w:r w:rsidRPr="003A7475">
        <w:rPr>
          <w:rFonts w:ascii="Arial Narrow" w:eastAsia="Times New Roman" w:hAnsi="Arial Narrow" w:cs="Arial"/>
          <w:i/>
          <w:iCs/>
          <w:color w:val="auto"/>
          <w:sz w:val="22"/>
          <w:szCs w:val="22"/>
        </w:rPr>
        <w:t>Sep</w:t>
      </w:r>
      <w:r w:rsidR="009A5F91">
        <w:rPr>
          <w:rFonts w:ascii="Arial Narrow" w:eastAsia="Times New Roman" w:hAnsi="Arial Narrow" w:cs="Arial"/>
          <w:i/>
          <w:iCs/>
          <w:color w:val="auto"/>
          <w:sz w:val="22"/>
          <w:szCs w:val="22"/>
        </w:rPr>
        <w:t>ú</w:t>
      </w:r>
      <w:r w:rsidRPr="003A7475">
        <w:rPr>
          <w:rFonts w:ascii="Arial Narrow" w:eastAsia="Times New Roman" w:hAnsi="Arial Narrow" w:cs="Arial"/>
          <w:i/>
          <w:iCs/>
          <w:color w:val="auto"/>
          <w:sz w:val="22"/>
          <w:szCs w:val="22"/>
        </w:rPr>
        <w:t>v</w:t>
      </w:r>
      <w:r w:rsidR="001F345C">
        <w:rPr>
          <w:rFonts w:ascii="Arial Narrow" w:eastAsia="Times New Roman" w:hAnsi="Arial Narrow" w:cs="Arial"/>
          <w:i/>
          <w:iCs/>
          <w:color w:val="auto"/>
          <w:sz w:val="22"/>
          <w:szCs w:val="22"/>
        </w:rPr>
        <w:t>l</w:t>
      </w:r>
      <w:r w:rsidRPr="003A7475">
        <w:rPr>
          <w:rFonts w:ascii="Arial Narrow" w:eastAsia="Times New Roman" w:hAnsi="Arial Narrow" w:cs="Arial"/>
          <w:i/>
          <w:iCs/>
          <w:color w:val="auto"/>
          <w:sz w:val="22"/>
          <w:szCs w:val="22"/>
        </w:rPr>
        <w:t>eda</w:t>
      </w:r>
      <w:proofErr w:type="spellEnd"/>
      <w:r w:rsidRPr="003A7475">
        <w:rPr>
          <w:rFonts w:ascii="Arial Narrow" w:eastAsia="Times New Roman" w:hAnsi="Arial Narrow" w:cs="Arial"/>
          <w:i/>
          <w:iCs/>
          <w:color w:val="auto"/>
          <w:sz w:val="22"/>
          <w:szCs w:val="22"/>
        </w:rPr>
        <w:t xml:space="preserve"> Professor of Electrical and Computer Engineering</w:t>
      </w:r>
    </w:p>
    <w:p w14:paraId="7111BCE9" w14:textId="041F50AD" w:rsidR="00600F44" w:rsidRDefault="00600F44" w:rsidP="00600F44">
      <w:pPr>
        <w:spacing w:after="40" w:line="240" w:lineRule="auto"/>
        <w:ind w:left="2880"/>
        <w:rPr>
          <w:rFonts w:ascii="Arial Narrow" w:eastAsia="Times New Roman" w:hAnsi="Arial Narrow" w:cs="Arial"/>
          <w:i/>
          <w:iCs/>
        </w:rPr>
      </w:pPr>
      <w:r w:rsidRPr="00C9385B">
        <w:rPr>
          <w:rFonts w:ascii="Arial Narrow" w:eastAsia="Times New Roman" w:hAnsi="Arial Narrow" w:cs="Arial"/>
          <w:i/>
          <w:iCs/>
        </w:rPr>
        <w:t>Kirsten Tollefson</w:t>
      </w:r>
      <w:r w:rsidRPr="00342E33">
        <w:rPr>
          <w:rFonts w:ascii="Arial Narrow" w:eastAsia="Times New Roman" w:hAnsi="Arial Narrow" w:cs="Arial"/>
          <w:i/>
          <w:iCs/>
        </w:rPr>
        <w:t>, Associate Professor, College of Natural Science</w:t>
      </w:r>
    </w:p>
    <w:p w14:paraId="5E419705" w14:textId="1E7E563F" w:rsidR="00B77508" w:rsidRPr="00600F44" w:rsidRDefault="00600F44" w:rsidP="00600F44">
      <w:pPr>
        <w:ind w:left="2880"/>
        <w:rPr>
          <w:rFonts w:ascii="Arial Narrow" w:hAnsi="Arial Narrow" w:cs="Arial"/>
          <w:i/>
          <w:iCs/>
        </w:rPr>
      </w:pPr>
      <w:r w:rsidRPr="00C9385B">
        <w:rPr>
          <w:rFonts w:ascii="Arial Narrow" w:hAnsi="Arial Narrow"/>
          <w:i/>
          <w:iCs/>
        </w:rPr>
        <w:t>Chris Hogan, Chairperson</w:t>
      </w:r>
      <w:r w:rsidRPr="00C9385B">
        <w:rPr>
          <w:rFonts w:ascii="Arial Narrow" w:hAnsi="Arial Narrow" w:cs="Arial"/>
          <w:i/>
          <w:iCs/>
        </w:rPr>
        <w:t xml:space="preserve">, Russell E. Palmer Endowed Professor in </w:t>
      </w:r>
      <w:r w:rsidR="00B6068B">
        <w:rPr>
          <w:rFonts w:ascii="Arial Narrow" w:hAnsi="Arial Narrow" w:cs="Arial"/>
          <w:i/>
          <w:iCs/>
        </w:rPr>
        <w:t>A</w:t>
      </w:r>
      <w:r>
        <w:rPr>
          <w:rFonts w:ascii="Arial Narrow" w:hAnsi="Arial Narrow" w:cs="Arial"/>
          <w:i/>
          <w:iCs/>
        </w:rPr>
        <w:t xml:space="preserve">ccounting </w:t>
      </w:r>
      <w:r>
        <w:rPr>
          <w:rFonts w:ascii="Arial Narrow" w:hAnsi="Arial Narrow" w:cs="Arial"/>
          <w:i/>
          <w:iCs/>
        </w:rPr>
        <w:br/>
      </w:r>
      <w:r w:rsidRPr="00C9385B">
        <w:rPr>
          <w:rFonts w:ascii="Arial Narrow" w:eastAsia="Times New Roman" w:hAnsi="Arial Narrow" w:cs="Arial"/>
          <w:i/>
          <w:iCs/>
        </w:rPr>
        <w:t>Narayanan Parameswaran, Professor and Associate Chair, Physiology, and College of Human Medicine Reappointment, Promotion and Tenure Committee Member</w:t>
      </w:r>
      <w:r>
        <w:rPr>
          <w:rFonts w:ascii="Arial Narrow" w:eastAsia="Times New Roman" w:hAnsi="Arial Narrow" w:cs="Arial"/>
          <w:i/>
          <w:iCs/>
        </w:rPr>
        <w:br/>
      </w:r>
      <w:r w:rsidR="00A37671" w:rsidRPr="00C9385B">
        <w:rPr>
          <w:rFonts w:ascii="Arial Narrow" w:hAnsi="Arial Narrow"/>
          <w:i/>
          <w:iCs/>
        </w:rPr>
        <w:t>Ron Hendrick, Dean</w:t>
      </w:r>
      <w:r w:rsidR="00B77508" w:rsidRPr="00C9385B">
        <w:rPr>
          <w:rFonts w:ascii="Arial Narrow" w:hAnsi="Arial Narrow"/>
          <w:i/>
          <w:iCs/>
        </w:rPr>
        <w:t xml:space="preserve">, </w:t>
      </w:r>
      <w:r w:rsidR="00B77508" w:rsidRPr="00C9385B">
        <w:rPr>
          <w:rFonts w:ascii="Arial Narrow" w:hAnsi="Arial Narrow" w:cs="Arial"/>
          <w:i/>
          <w:iCs/>
        </w:rPr>
        <w:t>College of Agriculture &amp; Natural Resources</w:t>
      </w:r>
    </w:p>
    <w:p w14:paraId="16E83F3A" w14:textId="7B80EFCA" w:rsidR="00A37671" w:rsidRPr="00342E33" w:rsidDel="005428E4" w:rsidRDefault="00A37671" w:rsidP="00A37671">
      <w:pPr>
        <w:spacing w:after="40" w:line="240" w:lineRule="auto"/>
        <w:ind w:left="2880"/>
        <w:rPr>
          <w:del w:id="1" w:author="Leete, Beth" w:date="2021-02-10T14:39:00Z"/>
          <w:rFonts w:ascii="Arial Narrow" w:eastAsia="Times New Roman" w:hAnsi="Arial Narrow" w:cs="Arial"/>
          <w:i/>
          <w:iCs/>
        </w:rPr>
      </w:pPr>
    </w:p>
    <w:p w14:paraId="03FC1659" w14:textId="77777777" w:rsidR="00585BF2" w:rsidRPr="00342E33" w:rsidRDefault="00585BF2" w:rsidP="00585BF2">
      <w:pPr>
        <w:pStyle w:val="ListParagraph"/>
        <w:spacing w:after="0" w:line="240" w:lineRule="auto"/>
        <w:ind w:left="2880"/>
        <w:rPr>
          <w:rFonts w:ascii="Arial Narrow" w:eastAsia="Calibri" w:hAnsi="Arial Narrow" w:cs="Arial"/>
          <w:i/>
          <w:iCs/>
        </w:rPr>
      </w:pPr>
    </w:p>
    <w:p w14:paraId="78F215D1" w14:textId="77777777" w:rsidR="008C4753" w:rsidRPr="00342E33" w:rsidRDefault="003109A4" w:rsidP="003109A4">
      <w:pPr>
        <w:tabs>
          <w:tab w:val="left" w:pos="2880"/>
        </w:tabs>
        <w:spacing w:after="0" w:line="240" w:lineRule="auto"/>
        <w:rPr>
          <w:rFonts w:ascii="Arial Narrow" w:hAnsi="Arial Narrow"/>
        </w:rPr>
      </w:pPr>
      <w:r w:rsidRPr="00342E33">
        <w:rPr>
          <w:rFonts w:ascii="Arial Narrow" w:hAnsi="Arial Narrow"/>
          <w:b/>
          <w:i/>
          <w:iCs/>
        </w:rPr>
        <w:t>11:30 a.m</w:t>
      </w:r>
      <w:r w:rsidRPr="00342E33">
        <w:rPr>
          <w:rFonts w:ascii="Arial Narrow" w:hAnsi="Arial Narrow"/>
          <w:i/>
          <w:iCs/>
        </w:rPr>
        <w:t>.</w:t>
      </w:r>
      <w:r w:rsidRPr="00342E33">
        <w:rPr>
          <w:rFonts w:ascii="Arial Narrow" w:hAnsi="Arial Narrow"/>
          <w:i/>
          <w:iCs/>
        </w:rPr>
        <w:tab/>
      </w:r>
      <w:r w:rsidR="006719C2" w:rsidRPr="00342E33">
        <w:rPr>
          <w:rFonts w:ascii="Arial Narrow" w:hAnsi="Arial Narrow"/>
          <w:b/>
        </w:rPr>
        <w:t>Program Concludes</w:t>
      </w:r>
      <w:r w:rsidR="0017618B" w:rsidRPr="00342E33">
        <w:rPr>
          <w:rFonts w:ascii="Arial Narrow" w:hAnsi="Arial Narrow"/>
          <w:b/>
        </w:rPr>
        <w:t>/ Please Complete the Session Online Evaluation Survey</w:t>
      </w:r>
    </w:p>
    <w:p w14:paraId="7A3BE9AF" w14:textId="77777777" w:rsidR="0017618B" w:rsidRPr="00342E33" w:rsidRDefault="0017618B" w:rsidP="0017618B">
      <w:pPr>
        <w:tabs>
          <w:tab w:val="left" w:leader="dot" w:pos="5040"/>
        </w:tabs>
        <w:ind w:left="180" w:right="468"/>
        <w:jc w:val="center"/>
        <w:rPr>
          <w:rFonts w:ascii="Arial Narrow" w:hAnsi="Arial Narrow"/>
          <w:i/>
          <w:iCs/>
        </w:rPr>
      </w:pPr>
    </w:p>
    <w:p w14:paraId="31B328BB" w14:textId="7F4C7C75" w:rsidR="00E46036" w:rsidRDefault="00E46036" w:rsidP="00E46036">
      <w:pPr>
        <w:tabs>
          <w:tab w:val="left" w:leader="dot" w:pos="5040"/>
        </w:tabs>
        <w:ind w:left="180" w:right="468"/>
        <w:jc w:val="center"/>
        <w:rPr>
          <w:rFonts w:ascii="Arial Narrow" w:hAnsi="Arial Narrow"/>
          <w:b/>
          <w:i/>
          <w:iCs/>
        </w:rPr>
      </w:pPr>
      <w:r>
        <w:rPr>
          <w:rFonts w:ascii="Arial Narrow" w:hAnsi="Arial Narrow"/>
          <w:b/>
          <w:i/>
          <w:iCs/>
        </w:rPr>
        <w:t xml:space="preserve">                               </w:t>
      </w:r>
      <w:r w:rsidR="0017618B" w:rsidRPr="00342E33">
        <w:rPr>
          <w:rFonts w:ascii="Arial Narrow" w:hAnsi="Arial Narrow"/>
          <w:b/>
          <w:i/>
          <w:iCs/>
        </w:rPr>
        <w:t xml:space="preserve">For resources and materials for this event please visit: </w:t>
      </w:r>
      <w:r w:rsidRPr="00E46036">
        <w:rPr>
          <w:rFonts w:ascii="Arial Narrow" w:hAnsi="Arial Narrow"/>
          <w:b/>
          <w:i/>
          <w:iCs/>
        </w:rPr>
        <w:t>https://aan.msu.edu</w:t>
      </w:r>
    </w:p>
    <w:p w14:paraId="6780DB07" w14:textId="6CCC2CB4" w:rsidR="00CF1878" w:rsidRPr="00342E33" w:rsidRDefault="00CF1878" w:rsidP="00E46036">
      <w:pPr>
        <w:tabs>
          <w:tab w:val="left" w:leader="dot" w:pos="5040"/>
        </w:tabs>
        <w:ind w:right="468"/>
        <w:rPr>
          <w:rFonts w:ascii="Arial Narrow" w:hAnsi="Arial Narrow"/>
          <w:b/>
          <w:i/>
          <w:iCs/>
        </w:rPr>
      </w:pPr>
    </w:p>
    <w:sectPr w:rsidR="00CF1878" w:rsidRPr="00342E33" w:rsidSect="002A4E9F">
      <w:pgSz w:w="12240" w:h="15840"/>
      <w:pgMar w:top="900" w:right="81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F5AC2"/>
    <w:multiLevelType w:val="hybridMultilevel"/>
    <w:tmpl w:val="C21AEB2E"/>
    <w:lvl w:ilvl="0" w:tplc="60949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ete, Beth">
    <w15:presenceInfo w15:providerId="AD" w15:userId="S::leeteb@msu.edu::4f3d6eda-4048-44b2-a136-ec264dcb3a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tTQysTQyM7YwtTBX0lEKTi0uzszPAykwrAUAaKcveiwAAAA="/>
  </w:docVars>
  <w:rsids>
    <w:rsidRoot w:val="00A05383"/>
    <w:rsid w:val="00082A2B"/>
    <w:rsid w:val="0008349E"/>
    <w:rsid w:val="0008429F"/>
    <w:rsid w:val="000B4948"/>
    <w:rsid w:val="000C29DD"/>
    <w:rsid w:val="000E53C7"/>
    <w:rsid w:val="000F3062"/>
    <w:rsid w:val="00113EC3"/>
    <w:rsid w:val="00163756"/>
    <w:rsid w:val="00165A7E"/>
    <w:rsid w:val="00175A87"/>
    <w:rsid w:val="0017618B"/>
    <w:rsid w:val="0019110C"/>
    <w:rsid w:val="00194AE4"/>
    <w:rsid w:val="001A179E"/>
    <w:rsid w:val="001A3E34"/>
    <w:rsid w:val="001A5F30"/>
    <w:rsid w:val="001A7A1A"/>
    <w:rsid w:val="001B0C12"/>
    <w:rsid w:val="001F345C"/>
    <w:rsid w:val="002135B5"/>
    <w:rsid w:val="00216A1F"/>
    <w:rsid w:val="002221BB"/>
    <w:rsid w:val="00224DC9"/>
    <w:rsid w:val="002359A1"/>
    <w:rsid w:val="002371D4"/>
    <w:rsid w:val="00240ADC"/>
    <w:rsid w:val="0025740D"/>
    <w:rsid w:val="00261DF4"/>
    <w:rsid w:val="0026591E"/>
    <w:rsid w:val="00292EDA"/>
    <w:rsid w:val="002A4E9F"/>
    <w:rsid w:val="002A757B"/>
    <w:rsid w:val="002B1065"/>
    <w:rsid w:val="002D6821"/>
    <w:rsid w:val="002F3D22"/>
    <w:rsid w:val="002F6728"/>
    <w:rsid w:val="003109A4"/>
    <w:rsid w:val="00311E8D"/>
    <w:rsid w:val="00342E33"/>
    <w:rsid w:val="00347BD7"/>
    <w:rsid w:val="00350E1C"/>
    <w:rsid w:val="003571B7"/>
    <w:rsid w:val="00366492"/>
    <w:rsid w:val="00376B80"/>
    <w:rsid w:val="003845F6"/>
    <w:rsid w:val="00391EDD"/>
    <w:rsid w:val="00395307"/>
    <w:rsid w:val="003A7475"/>
    <w:rsid w:val="003C485E"/>
    <w:rsid w:val="003C4DC4"/>
    <w:rsid w:val="003D491A"/>
    <w:rsid w:val="003D685C"/>
    <w:rsid w:val="0041283C"/>
    <w:rsid w:val="00445BC3"/>
    <w:rsid w:val="0046121C"/>
    <w:rsid w:val="0046480B"/>
    <w:rsid w:val="004702B1"/>
    <w:rsid w:val="004735AD"/>
    <w:rsid w:val="00485EC1"/>
    <w:rsid w:val="0048648D"/>
    <w:rsid w:val="004E4540"/>
    <w:rsid w:val="00513E36"/>
    <w:rsid w:val="00541EF4"/>
    <w:rsid w:val="005428E4"/>
    <w:rsid w:val="00562C3A"/>
    <w:rsid w:val="0056476E"/>
    <w:rsid w:val="005814C9"/>
    <w:rsid w:val="00585BF2"/>
    <w:rsid w:val="00586DEF"/>
    <w:rsid w:val="00594B98"/>
    <w:rsid w:val="005A5BDE"/>
    <w:rsid w:val="005B018D"/>
    <w:rsid w:val="005F22B6"/>
    <w:rsid w:val="00600F44"/>
    <w:rsid w:val="0060251D"/>
    <w:rsid w:val="0060377D"/>
    <w:rsid w:val="00605C5C"/>
    <w:rsid w:val="006124DA"/>
    <w:rsid w:val="00626951"/>
    <w:rsid w:val="006359B1"/>
    <w:rsid w:val="00644894"/>
    <w:rsid w:val="00646C07"/>
    <w:rsid w:val="0065355B"/>
    <w:rsid w:val="006631C2"/>
    <w:rsid w:val="006719C2"/>
    <w:rsid w:val="0067699E"/>
    <w:rsid w:val="00690913"/>
    <w:rsid w:val="006927C9"/>
    <w:rsid w:val="006C4C40"/>
    <w:rsid w:val="006F41C6"/>
    <w:rsid w:val="0071258A"/>
    <w:rsid w:val="0072329E"/>
    <w:rsid w:val="00740CCF"/>
    <w:rsid w:val="00743B4A"/>
    <w:rsid w:val="00755787"/>
    <w:rsid w:val="007632AF"/>
    <w:rsid w:val="00764D3A"/>
    <w:rsid w:val="00782F45"/>
    <w:rsid w:val="00785197"/>
    <w:rsid w:val="007910A4"/>
    <w:rsid w:val="007A47A7"/>
    <w:rsid w:val="007C4C6F"/>
    <w:rsid w:val="007F3857"/>
    <w:rsid w:val="007F4FE3"/>
    <w:rsid w:val="007F522F"/>
    <w:rsid w:val="00805EB9"/>
    <w:rsid w:val="00811A38"/>
    <w:rsid w:val="00816D7C"/>
    <w:rsid w:val="008216AD"/>
    <w:rsid w:val="00842AB3"/>
    <w:rsid w:val="00843166"/>
    <w:rsid w:val="00845777"/>
    <w:rsid w:val="008606D0"/>
    <w:rsid w:val="00866EEE"/>
    <w:rsid w:val="008703F3"/>
    <w:rsid w:val="008865C1"/>
    <w:rsid w:val="008A3BF3"/>
    <w:rsid w:val="008A4F53"/>
    <w:rsid w:val="008C017F"/>
    <w:rsid w:val="008C4753"/>
    <w:rsid w:val="008F6584"/>
    <w:rsid w:val="0090416E"/>
    <w:rsid w:val="009110A7"/>
    <w:rsid w:val="00915533"/>
    <w:rsid w:val="0092597A"/>
    <w:rsid w:val="009266BA"/>
    <w:rsid w:val="00957FC7"/>
    <w:rsid w:val="00960413"/>
    <w:rsid w:val="00982E6C"/>
    <w:rsid w:val="009A5B51"/>
    <w:rsid w:val="009A5F91"/>
    <w:rsid w:val="009E3489"/>
    <w:rsid w:val="00A05383"/>
    <w:rsid w:val="00A07F2E"/>
    <w:rsid w:val="00A14161"/>
    <w:rsid w:val="00A14655"/>
    <w:rsid w:val="00A165CF"/>
    <w:rsid w:val="00A17CC8"/>
    <w:rsid w:val="00A20F27"/>
    <w:rsid w:val="00A26C92"/>
    <w:rsid w:val="00A27C3F"/>
    <w:rsid w:val="00A37671"/>
    <w:rsid w:val="00A44594"/>
    <w:rsid w:val="00A56028"/>
    <w:rsid w:val="00A658D9"/>
    <w:rsid w:val="00A7037C"/>
    <w:rsid w:val="00A703F3"/>
    <w:rsid w:val="00A72EC7"/>
    <w:rsid w:val="00A750E0"/>
    <w:rsid w:val="00AA5A79"/>
    <w:rsid w:val="00AE4FAF"/>
    <w:rsid w:val="00B272A1"/>
    <w:rsid w:val="00B336C5"/>
    <w:rsid w:val="00B41BDC"/>
    <w:rsid w:val="00B44F03"/>
    <w:rsid w:val="00B6068B"/>
    <w:rsid w:val="00B77508"/>
    <w:rsid w:val="00B860D7"/>
    <w:rsid w:val="00BD6070"/>
    <w:rsid w:val="00BD7584"/>
    <w:rsid w:val="00BE7A8D"/>
    <w:rsid w:val="00C00776"/>
    <w:rsid w:val="00C077D1"/>
    <w:rsid w:val="00C30D11"/>
    <w:rsid w:val="00C35CCC"/>
    <w:rsid w:val="00C3604F"/>
    <w:rsid w:val="00C549AC"/>
    <w:rsid w:val="00C62DA8"/>
    <w:rsid w:val="00C73A2C"/>
    <w:rsid w:val="00C90994"/>
    <w:rsid w:val="00C9385B"/>
    <w:rsid w:val="00C953CC"/>
    <w:rsid w:val="00C97986"/>
    <w:rsid w:val="00CA5FC4"/>
    <w:rsid w:val="00CB4F95"/>
    <w:rsid w:val="00CB5EDC"/>
    <w:rsid w:val="00CC2882"/>
    <w:rsid w:val="00CC2E3A"/>
    <w:rsid w:val="00CC5993"/>
    <w:rsid w:val="00CE43BD"/>
    <w:rsid w:val="00CF1878"/>
    <w:rsid w:val="00CF3356"/>
    <w:rsid w:val="00D171CC"/>
    <w:rsid w:val="00D27DB9"/>
    <w:rsid w:val="00D55483"/>
    <w:rsid w:val="00D7233B"/>
    <w:rsid w:val="00D92A62"/>
    <w:rsid w:val="00DD38A9"/>
    <w:rsid w:val="00DD51AF"/>
    <w:rsid w:val="00DD5560"/>
    <w:rsid w:val="00DE1725"/>
    <w:rsid w:val="00DF1814"/>
    <w:rsid w:val="00E01FEF"/>
    <w:rsid w:val="00E37C2F"/>
    <w:rsid w:val="00E46036"/>
    <w:rsid w:val="00E669BC"/>
    <w:rsid w:val="00EB00C5"/>
    <w:rsid w:val="00EB12A9"/>
    <w:rsid w:val="00EB3B93"/>
    <w:rsid w:val="00EC6F0D"/>
    <w:rsid w:val="00EF4185"/>
    <w:rsid w:val="00F07CE0"/>
    <w:rsid w:val="00F15972"/>
    <w:rsid w:val="00F1648B"/>
    <w:rsid w:val="00F23246"/>
    <w:rsid w:val="00F25AA1"/>
    <w:rsid w:val="00F4537B"/>
    <w:rsid w:val="00F4564C"/>
    <w:rsid w:val="00F567CA"/>
    <w:rsid w:val="00F655CF"/>
    <w:rsid w:val="00F82A42"/>
    <w:rsid w:val="00F91F74"/>
    <w:rsid w:val="00FB0A4A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0CD3D"/>
  <w15:docId w15:val="{7A227DB2-0304-40C6-AC1A-7517F4B8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75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775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3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7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7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C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C2F"/>
    <w:rPr>
      <w:b/>
      <w:bCs/>
      <w:sz w:val="20"/>
      <w:szCs w:val="20"/>
    </w:rPr>
  </w:style>
  <w:style w:type="paragraph" w:styleId="Footer">
    <w:name w:val="footer"/>
    <w:basedOn w:val="Normal"/>
    <w:link w:val="FooterChar"/>
    <w:rsid w:val="00F91F74"/>
    <w:pPr>
      <w:tabs>
        <w:tab w:val="center" w:pos="4320"/>
        <w:tab w:val="right" w:pos="8640"/>
      </w:tabs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91F74"/>
    <w:rPr>
      <w:rFonts w:ascii="Tms Rmn" w:eastAsia="Times New Roman" w:hAnsi="Tms Rmn" w:cs="Tms Rmn"/>
      <w:sz w:val="20"/>
      <w:szCs w:val="20"/>
    </w:rPr>
  </w:style>
  <w:style w:type="character" w:styleId="Strong">
    <w:name w:val="Strong"/>
    <w:basedOn w:val="DefaultParagraphFont"/>
    <w:uiPriority w:val="22"/>
    <w:qFormat/>
    <w:rsid w:val="00585BF2"/>
    <w:rPr>
      <w:b/>
      <w:bCs/>
    </w:rPr>
  </w:style>
  <w:style w:type="character" w:styleId="Hyperlink">
    <w:name w:val="Hyperlink"/>
    <w:basedOn w:val="DefaultParagraphFont"/>
    <w:uiPriority w:val="99"/>
    <w:unhideWhenUsed/>
    <w:rsid w:val="008C4753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775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775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42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92327B67F3044EBBA8BC4FDDEAD32B" ma:contentTypeVersion="8" ma:contentTypeDescription="Create a new document." ma:contentTypeScope="" ma:versionID="d9f6f38b4892f27c15ed39e1a1b45767">
  <xsd:schema xmlns:xsd="http://www.w3.org/2001/XMLSchema" xmlns:xs="http://www.w3.org/2001/XMLSchema" xmlns:p="http://schemas.microsoft.com/office/2006/metadata/properties" xmlns:ns3="7a4e7964-7033-4c64-abf0-1352f18828a3" xmlns:ns4="583adaa0-d6d1-4bb5-b93f-2b19f72ec24e" targetNamespace="http://schemas.microsoft.com/office/2006/metadata/properties" ma:root="true" ma:fieldsID="fe503590cdb349146fcee6e1951caf35" ns3:_="" ns4:_="">
    <xsd:import namespace="7a4e7964-7033-4c64-abf0-1352f18828a3"/>
    <xsd:import namespace="583adaa0-d6d1-4bb5-b93f-2b19f72ec2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e7964-7033-4c64-abf0-1352f1882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adaa0-d6d1-4bb5-b93f-2b19f72ec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24E04-37E0-4A74-A583-A395849C89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A5E355-0B02-4298-9D89-2AA5740C0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475706-BAD4-45BD-8C66-1AFFD0BC72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A23D4F-ABB4-4F62-BC3B-7C381B2EC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e7964-7033-4c64-abf0-1352f18828a3"/>
    <ds:schemaRef ds:uri="583adaa0-d6d1-4bb5-b93f-2b19f72ec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2069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fodevent</dc:creator>
  <cp:lastModifiedBy>Lambert, Kelly</cp:lastModifiedBy>
  <cp:revision>2</cp:revision>
  <cp:lastPrinted>2021-02-10T19:20:00Z</cp:lastPrinted>
  <dcterms:created xsi:type="dcterms:W3CDTF">2021-02-11T15:46:00Z</dcterms:created>
  <dcterms:modified xsi:type="dcterms:W3CDTF">2021-02-11T15:46:00Z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0x0101006B92327B67F3044EBBA8BC4FDDEAD32B</vt:lpwstr>
  </property>
</Properties>
</file>